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77777777" w:rsidR="002B0E2D" w:rsidRPr="00A371DB" w:rsidRDefault="002B0E2D" w:rsidP="00C12299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A371DB" w:rsidRDefault="007830B2" w:rsidP="00C12299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A371DB">
        <w:rPr>
          <w:rFonts w:ascii="Segoe UI" w:hAnsi="Segoe UI" w:cs="Segoe UI"/>
          <w:b/>
          <w:sz w:val="24"/>
          <w:szCs w:val="24"/>
        </w:rPr>
        <w:t>KOMUNIKAT PRASOWY</w:t>
      </w:r>
    </w:p>
    <w:p w14:paraId="7F421C39" w14:textId="3A977554" w:rsidR="007830B2" w:rsidRPr="00A371DB" w:rsidRDefault="008A65D6" w:rsidP="00C12299">
      <w:pPr>
        <w:spacing w:after="120"/>
        <w:ind w:right="-31"/>
        <w:jc w:val="right"/>
        <w:rPr>
          <w:rFonts w:ascii="Segoe UI" w:hAnsi="Segoe UI" w:cs="Segoe UI"/>
          <w:b/>
        </w:rPr>
      </w:pPr>
      <w:r w:rsidRPr="00A371DB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6B5B0A6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019800" cy="487680"/>
                <wp:effectExtent l="0" t="0" r="19050" b="2667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876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3C74F" w14:textId="77777777" w:rsidR="00677820" w:rsidRDefault="00677820" w:rsidP="00AD7D51">
                            <w:pPr>
                              <w:jc w:val="center"/>
                              <w:rPr>
                                <w:ins w:id="0" w:author="Wisniewska-Ciosek, Wioleta" w:date="2024-05-10T12:14:00Z"/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</w:pPr>
                            <w:ins w:id="1" w:author="Wisniewska-Ciosek, Wioleta" w:date="2024-05-10T12:14:00Z">
                              <w:r>
                                <w:rPr>
                                  <w:rFonts w:ascii="Segoe UI" w:hAnsi="Segoe UI" w:cs="Segoe UI"/>
                                  <w:b/>
                                  <w:sz w:val="28"/>
                                  <w:szCs w:val="24"/>
                                </w:rPr>
                                <w:t>Rodzinny p</w:t>
                              </w:r>
                            </w:ins>
                            <w:del w:id="2" w:author="Wisniewska-Ciosek, Wioleta" w:date="2024-05-10T12:14:00Z">
                              <w:r w:rsidR="00A15E87" w:rsidRPr="00A371DB" w:rsidDel="00677820">
                                <w:rPr>
                                  <w:rFonts w:ascii="Segoe UI" w:hAnsi="Segoe UI" w:cs="Segoe UI"/>
                                  <w:b/>
                                  <w:sz w:val="28"/>
                                  <w:szCs w:val="24"/>
                                </w:rPr>
                                <w:delText>P</w:delText>
                              </w:r>
                            </w:del>
                            <w:r w:rsidR="00A15E87" w:rsidRPr="00A371DB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iknik rowerowy w Atrium Targówek!</w:t>
                            </w:r>
                            <w:r w:rsidR="00A371DB" w:rsidRPr="00A371DB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44020570" w14:textId="06C51498" w:rsidR="00886B65" w:rsidRPr="00A371DB" w:rsidRDefault="00A371DB" w:rsidP="00AD7D5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A371DB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Rozpocznij sezon w dobrym stylu!</w:t>
                            </w:r>
                          </w:p>
                          <w:p w14:paraId="7B9EF809" w14:textId="77777777" w:rsidR="00886B65" w:rsidRDefault="00886B65" w:rsidP="00AD7D51">
                            <w:pPr>
                              <w:spacing w:line="278" w:lineRule="auto"/>
                              <w:ind w:right="737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7400B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EED64D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73EB56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8pt;margin-top:25.65pt;width:474pt;height:38.4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" filled="f" strokeweight=".16936mm">
                <v:textbox inset="0,0,0,0">
                  <w:txbxContent>
                    <w:p w14:paraId="51B3C74F" w14:textId="77777777" w:rsidR="00677820" w:rsidRDefault="00677820" w:rsidP="00AD7D51">
                      <w:pPr>
                        <w:jc w:val="center"/>
                        <w:rPr>
                          <w:ins w:id="3" w:author="Wisniewska-Ciosek, Wioleta" w:date="2024-05-10T12:14:00Z"/>
                          <w:rFonts w:ascii="Segoe UI" w:hAnsi="Segoe UI" w:cs="Segoe UI"/>
                          <w:b/>
                          <w:sz w:val="28"/>
                          <w:szCs w:val="24"/>
                        </w:rPr>
                      </w:pPr>
                      <w:ins w:id="4" w:author="Wisniewska-Ciosek, Wioleta" w:date="2024-05-10T12:14:00Z">
                        <w:r>
                          <w:rPr>
                            <w:rFonts w:ascii="Segoe UI" w:hAnsi="Segoe UI" w:cs="Segoe UI"/>
                            <w:b/>
                            <w:sz w:val="28"/>
                            <w:szCs w:val="24"/>
                          </w:rPr>
                          <w:t>Rodzinny p</w:t>
                        </w:r>
                      </w:ins>
                      <w:del w:id="5" w:author="Wisniewska-Ciosek, Wioleta" w:date="2024-05-10T12:14:00Z">
                        <w:r w:rsidR="00A15E87" w:rsidRPr="00A371DB" w:rsidDel="00677820">
                          <w:rPr>
                            <w:rFonts w:ascii="Segoe UI" w:hAnsi="Segoe UI" w:cs="Segoe UI"/>
                            <w:b/>
                            <w:sz w:val="28"/>
                            <w:szCs w:val="24"/>
                          </w:rPr>
                          <w:delText>P</w:delText>
                        </w:r>
                      </w:del>
                      <w:r w:rsidR="00A15E87" w:rsidRPr="00A371DB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iknik rowerowy w Atrium Targówek!</w:t>
                      </w:r>
                      <w:r w:rsidR="00A371DB" w:rsidRPr="00A371DB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14:paraId="44020570" w14:textId="06C51498" w:rsidR="00886B65" w:rsidRPr="00A371DB" w:rsidRDefault="00A371DB" w:rsidP="00AD7D51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A371DB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Rozpocznij sezon w dobrym stylu!</w:t>
                      </w:r>
                    </w:p>
                    <w:p w14:paraId="7B9EF809" w14:textId="77777777" w:rsidR="00886B65" w:rsidRDefault="00886B65" w:rsidP="00AD7D51">
                      <w:pPr>
                        <w:spacing w:line="278" w:lineRule="auto"/>
                        <w:ind w:right="737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7400B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EED64D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73EB56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30B2" w:rsidRPr="00A371DB">
        <w:rPr>
          <w:rFonts w:ascii="Segoe UI" w:hAnsi="Segoe UI" w:cs="Segoe UI"/>
          <w:sz w:val="18"/>
          <w:szCs w:val="18"/>
        </w:rPr>
        <w:t>Warszawa,</w:t>
      </w:r>
      <w:r w:rsidR="007C0D61" w:rsidRPr="00A371DB">
        <w:rPr>
          <w:rFonts w:ascii="Segoe UI" w:hAnsi="Segoe UI" w:cs="Segoe UI"/>
          <w:sz w:val="18"/>
          <w:szCs w:val="18"/>
        </w:rPr>
        <w:t xml:space="preserve"> </w:t>
      </w:r>
      <w:r w:rsidR="00A15E87" w:rsidRPr="00A371DB">
        <w:rPr>
          <w:rFonts w:ascii="Segoe UI" w:hAnsi="Segoe UI" w:cs="Segoe UI"/>
          <w:sz w:val="18"/>
          <w:szCs w:val="18"/>
        </w:rPr>
        <w:t>xx</w:t>
      </w:r>
      <w:r w:rsidRPr="00A371DB">
        <w:rPr>
          <w:rFonts w:ascii="Segoe UI" w:hAnsi="Segoe UI" w:cs="Segoe UI"/>
          <w:sz w:val="18"/>
          <w:szCs w:val="18"/>
        </w:rPr>
        <w:t xml:space="preserve"> </w:t>
      </w:r>
      <w:r w:rsidR="00A15E87" w:rsidRPr="00A371DB">
        <w:rPr>
          <w:rFonts w:ascii="Segoe UI" w:hAnsi="Segoe UI" w:cs="Segoe UI"/>
          <w:sz w:val="18"/>
          <w:szCs w:val="18"/>
        </w:rPr>
        <w:t>maja</w:t>
      </w:r>
      <w:r w:rsidRPr="00A371DB">
        <w:rPr>
          <w:rFonts w:ascii="Segoe UI" w:hAnsi="Segoe UI" w:cs="Segoe UI"/>
          <w:sz w:val="18"/>
          <w:szCs w:val="18"/>
        </w:rPr>
        <w:t xml:space="preserve"> </w:t>
      </w:r>
      <w:r w:rsidR="005D57EE" w:rsidRPr="00A371DB">
        <w:rPr>
          <w:rFonts w:ascii="Segoe UI" w:hAnsi="Segoe UI" w:cs="Segoe UI"/>
          <w:sz w:val="18"/>
          <w:szCs w:val="18"/>
        </w:rPr>
        <w:t>202</w:t>
      </w:r>
      <w:r w:rsidR="007224DD" w:rsidRPr="00A371DB">
        <w:rPr>
          <w:rFonts w:ascii="Segoe UI" w:hAnsi="Segoe UI" w:cs="Segoe UI"/>
          <w:sz w:val="18"/>
          <w:szCs w:val="18"/>
        </w:rPr>
        <w:t>4</w:t>
      </w:r>
      <w:r w:rsidR="00776907" w:rsidRPr="00A371DB">
        <w:rPr>
          <w:rFonts w:ascii="Segoe UI" w:hAnsi="Segoe UI" w:cs="Segoe UI"/>
          <w:sz w:val="18"/>
          <w:szCs w:val="18"/>
        </w:rPr>
        <w:t xml:space="preserve"> r.</w:t>
      </w:r>
    </w:p>
    <w:p w14:paraId="494F021E" w14:textId="1F355F1D" w:rsidR="006713F7" w:rsidRPr="00A371DB" w:rsidRDefault="006713F7" w:rsidP="00C12299">
      <w:pPr>
        <w:spacing w:after="120"/>
        <w:jc w:val="both"/>
        <w:rPr>
          <w:rFonts w:ascii="Segoe UI" w:hAnsi="Segoe UI" w:cs="Segoe UI"/>
        </w:rPr>
      </w:pPr>
      <w:bookmarkStart w:id="6" w:name="_Hlk62133027"/>
    </w:p>
    <w:p w14:paraId="7F27269E" w14:textId="4AF8BB8A" w:rsidR="00A15E87" w:rsidRPr="00A371DB" w:rsidRDefault="00A15E87" w:rsidP="00A15E87">
      <w:pPr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7" w:name="_Hlk125385725"/>
      <w:r w:rsidRPr="00A371DB">
        <w:rPr>
          <w:rFonts w:ascii="Segoe UI" w:hAnsi="Segoe UI" w:cs="Segoe UI"/>
          <w:b/>
          <w:bCs/>
          <w:sz w:val="24"/>
          <w:szCs w:val="24"/>
        </w:rPr>
        <w:t>Już w ten weekend w warszawskim centrum handlowym Atrium Targówek rozpocznie się prawdziwe święto dla miłośników dwóch kółek! 17 i 18 maja na terenie galerii odbędzie się piknik rowerowy! Organizatorzy przewidują sporą dawkę dobrej zabawy i wiele wspaniałych atrakcji niezależnie od wieku!</w:t>
      </w:r>
    </w:p>
    <w:p w14:paraId="7484C2F9" w14:textId="77777777" w:rsidR="00A15E87" w:rsidRPr="00A371DB" w:rsidRDefault="00A15E87" w:rsidP="00A15E87">
      <w:pPr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E093214" w14:textId="1BE47E1C" w:rsidR="00A15E87" w:rsidRPr="00A371DB" w:rsidRDefault="00A15E87" w:rsidP="00A371DB">
      <w:pPr>
        <w:jc w:val="both"/>
        <w:rPr>
          <w:rFonts w:ascii="Segoe UI" w:hAnsi="Segoe UI" w:cs="Segoe UI"/>
        </w:rPr>
      </w:pPr>
      <w:r w:rsidRPr="00A371DB">
        <w:rPr>
          <w:rFonts w:ascii="Segoe UI" w:hAnsi="Segoe UI" w:cs="Segoe UI"/>
        </w:rPr>
        <w:t xml:space="preserve">Wraz z nadejściem wiosny sezon rowerowy w stolicy rozpoczął się na dobre! Fani kolarstwa dobrze wiedzą, że dobry serwis to podstawa. Świetnie zdają sobie z tego sprawę również organizatorzy pikniku, którzy wychodzą naprzeciw potrzebom swoich klientów. Już </w:t>
      </w:r>
      <w:r w:rsidRPr="00A371DB">
        <w:rPr>
          <w:rFonts w:ascii="Segoe UI" w:hAnsi="Segoe UI" w:cs="Segoe UI"/>
          <w:b/>
          <w:bCs/>
        </w:rPr>
        <w:t>17 i 18 maja</w:t>
      </w:r>
      <w:r w:rsidRPr="00A371DB">
        <w:rPr>
          <w:rFonts w:ascii="Segoe UI" w:hAnsi="Segoe UI" w:cs="Segoe UI"/>
        </w:rPr>
        <w:t xml:space="preserve"> odwiedzający </w:t>
      </w:r>
      <w:r w:rsidRPr="00A371DB">
        <w:rPr>
          <w:rFonts w:ascii="Segoe UI" w:hAnsi="Segoe UI" w:cs="Segoe UI"/>
          <w:b/>
          <w:bCs/>
        </w:rPr>
        <w:t>Atrium Targówek</w:t>
      </w:r>
      <w:r w:rsidRPr="00A371DB">
        <w:rPr>
          <w:rFonts w:ascii="Segoe UI" w:hAnsi="Segoe UI" w:cs="Segoe UI"/>
        </w:rPr>
        <w:t xml:space="preserve"> będą mogli</w:t>
      </w:r>
      <w:r w:rsidR="0010347F">
        <w:rPr>
          <w:rFonts w:ascii="Segoe UI" w:hAnsi="Segoe UI" w:cs="Segoe UI"/>
        </w:rPr>
        <w:t xml:space="preserve"> </w:t>
      </w:r>
      <w:ins w:id="8" w:author="Wisniewska-Ciosek, Wioleta" w:date="2024-05-10T12:13:00Z">
        <w:r w:rsidR="0010347F">
          <w:rPr>
            <w:rFonts w:ascii="Segoe UI" w:hAnsi="Segoe UI" w:cs="Segoe UI"/>
          </w:rPr>
          <w:t>bezpłatnie</w:t>
        </w:r>
      </w:ins>
      <w:r w:rsidRPr="00A371DB">
        <w:rPr>
          <w:rFonts w:ascii="Segoe UI" w:hAnsi="Segoe UI" w:cs="Segoe UI"/>
        </w:rPr>
        <w:t xml:space="preserve"> skorzystać z usługi </w:t>
      </w:r>
      <w:ins w:id="9" w:author="Wisniewska-Ciosek, Wioleta" w:date="2024-05-10T12:14:00Z">
        <w:r w:rsidR="00677820">
          <w:rPr>
            <w:rFonts w:ascii="Segoe UI" w:hAnsi="Segoe UI" w:cs="Segoe UI"/>
          </w:rPr>
          <w:t>przeglądu</w:t>
        </w:r>
      </w:ins>
      <w:ins w:id="10" w:author="Wisniewska-Ciosek, Wioleta" w:date="2024-05-10T12:13:00Z">
        <w:r w:rsidR="0010347F">
          <w:rPr>
            <w:rFonts w:ascii="Segoe UI" w:hAnsi="Segoe UI" w:cs="Segoe UI"/>
          </w:rPr>
          <w:t xml:space="preserve"> rowerowego </w:t>
        </w:r>
      </w:ins>
      <w:r w:rsidRPr="00A371DB">
        <w:rPr>
          <w:rFonts w:ascii="Segoe UI" w:hAnsi="Segoe UI" w:cs="Segoe UI"/>
        </w:rPr>
        <w:t xml:space="preserve">po okazaniu specjalnego kuponu z programu </w:t>
      </w:r>
      <w:r w:rsidRPr="00A371DB">
        <w:rPr>
          <w:rFonts w:ascii="Segoe UI" w:hAnsi="Segoe UI" w:cs="Segoe UI"/>
          <w:b/>
          <w:bCs/>
        </w:rPr>
        <w:t>Masz Okazje</w:t>
      </w:r>
      <w:r w:rsidRPr="00A371DB">
        <w:rPr>
          <w:rFonts w:ascii="Segoe UI" w:hAnsi="Segoe UI" w:cs="Segoe UI"/>
        </w:rPr>
        <w:t>! W ramach serwisu chętni otrzymają pomoc w regulacji przerzutek i hamulców, czyszczeniu i smarowaniu napędu, kasowaniu luzów, sprawdzeniu połączeń śrubowych, centrowaniu kół czy regulacji ciśnienia w oponach!</w:t>
      </w:r>
      <w:r w:rsidR="00A371DB" w:rsidRPr="00A371DB">
        <w:rPr>
          <w:rFonts w:ascii="Segoe UI" w:hAnsi="Segoe UI" w:cs="Segoe UI"/>
        </w:rPr>
        <w:t xml:space="preserve"> To nie koniec niespodzianek! Odwiedzający centrum handlowe mogą również liczyć na specjalne </w:t>
      </w:r>
      <w:r w:rsidR="00A371DB" w:rsidRPr="00A371DB">
        <w:rPr>
          <w:rFonts w:ascii="Segoe UI" w:hAnsi="Segoe UI" w:cs="Segoe UI"/>
          <w:b/>
          <w:bCs/>
        </w:rPr>
        <w:t>konkursy z nagrodami</w:t>
      </w:r>
      <w:r w:rsidR="00A371DB" w:rsidRPr="00A371DB">
        <w:rPr>
          <w:rFonts w:ascii="Segoe UI" w:hAnsi="Segoe UI" w:cs="Segoe UI"/>
        </w:rPr>
        <w:t>.</w:t>
      </w:r>
    </w:p>
    <w:p w14:paraId="00E36AB0" w14:textId="77777777" w:rsidR="00A15E87" w:rsidRPr="00A371DB" w:rsidRDefault="00A15E87" w:rsidP="00A371DB">
      <w:pPr>
        <w:jc w:val="both"/>
        <w:rPr>
          <w:rFonts w:ascii="Segoe UI" w:hAnsi="Segoe UI" w:cs="Segoe UI"/>
        </w:rPr>
      </w:pPr>
    </w:p>
    <w:p w14:paraId="7081113E" w14:textId="690A42F0" w:rsidR="00A15E87" w:rsidRPr="00A371DB" w:rsidRDefault="00A15E87" w:rsidP="00A371DB">
      <w:pPr>
        <w:jc w:val="both"/>
        <w:rPr>
          <w:rFonts w:ascii="Segoe UI" w:hAnsi="Segoe UI" w:cs="Segoe UI"/>
        </w:rPr>
      </w:pPr>
      <w:r w:rsidRPr="00A371DB">
        <w:rPr>
          <w:rFonts w:ascii="Segoe UI" w:hAnsi="Segoe UI" w:cs="Segoe UI"/>
        </w:rPr>
        <w:t>Moc atrakcji czeka również</w:t>
      </w:r>
      <w:r w:rsidR="009B136B">
        <w:rPr>
          <w:rFonts w:ascii="Segoe UI" w:hAnsi="Segoe UI" w:cs="Segoe UI"/>
        </w:rPr>
        <w:t xml:space="preserve"> na</w:t>
      </w:r>
      <w:r w:rsidRPr="00A371DB">
        <w:rPr>
          <w:rFonts w:ascii="Segoe UI" w:hAnsi="Segoe UI" w:cs="Segoe UI"/>
        </w:rPr>
        <w:t xml:space="preserve"> </w:t>
      </w:r>
      <w:r w:rsidRPr="00A371DB">
        <w:rPr>
          <w:rFonts w:ascii="Segoe UI" w:hAnsi="Segoe UI" w:cs="Segoe UI"/>
          <w:b/>
          <w:bCs/>
        </w:rPr>
        <w:t>najmłodszych</w:t>
      </w:r>
      <w:r w:rsidRPr="00A371DB">
        <w:rPr>
          <w:rFonts w:ascii="Segoe UI" w:hAnsi="Segoe UI" w:cs="Segoe UI"/>
        </w:rPr>
        <w:t xml:space="preserve">, którzy będą mogli odwiedzić specjalnie przygotowane </w:t>
      </w:r>
      <w:r w:rsidRPr="00A371DB">
        <w:rPr>
          <w:rFonts w:ascii="Segoe UI" w:hAnsi="Segoe UI" w:cs="Segoe UI"/>
          <w:b/>
          <w:bCs/>
        </w:rPr>
        <w:t>miasteczko rowerowe</w:t>
      </w:r>
      <w:r w:rsidRPr="00A371DB">
        <w:rPr>
          <w:rFonts w:ascii="Segoe UI" w:hAnsi="Segoe UI" w:cs="Segoe UI"/>
        </w:rPr>
        <w:t>,</w:t>
      </w:r>
      <w:r w:rsidR="00A371DB" w:rsidRPr="00A371DB">
        <w:rPr>
          <w:rFonts w:ascii="Segoe UI" w:hAnsi="Segoe UI" w:cs="Segoe UI"/>
        </w:rPr>
        <w:t xml:space="preserve"> </w:t>
      </w:r>
      <w:r w:rsidR="00A371DB" w:rsidRPr="00A371DB">
        <w:rPr>
          <w:rFonts w:ascii="Segoe UI" w:hAnsi="Segoe UI" w:cs="Segoe UI"/>
          <w:b/>
          <w:bCs/>
        </w:rPr>
        <w:t>pomalować buźki</w:t>
      </w:r>
      <w:r w:rsidR="00A371DB" w:rsidRPr="00A371DB">
        <w:rPr>
          <w:rFonts w:ascii="Segoe UI" w:hAnsi="Segoe UI" w:cs="Segoe UI"/>
        </w:rPr>
        <w:t xml:space="preserve"> w wesołe wzory </w:t>
      </w:r>
      <w:r w:rsidRPr="00A371DB">
        <w:rPr>
          <w:rFonts w:ascii="Segoe UI" w:hAnsi="Segoe UI" w:cs="Segoe UI"/>
        </w:rPr>
        <w:t>czy</w:t>
      </w:r>
      <w:r w:rsidR="00A371DB" w:rsidRPr="00A371DB">
        <w:rPr>
          <w:rFonts w:ascii="Segoe UI" w:hAnsi="Segoe UI" w:cs="Segoe UI"/>
        </w:rPr>
        <w:t xml:space="preserve"> też wyszaleć się na</w:t>
      </w:r>
      <w:r w:rsidRPr="00A371DB">
        <w:rPr>
          <w:rFonts w:ascii="Segoe UI" w:hAnsi="Segoe UI" w:cs="Segoe UI"/>
        </w:rPr>
        <w:t xml:space="preserve"> popularn</w:t>
      </w:r>
      <w:r w:rsidR="00A371DB" w:rsidRPr="00A371DB">
        <w:rPr>
          <w:rFonts w:ascii="Segoe UI" w:hAnsi="Segoe UI" w:cs="Segoe UI"/>
        </w:rPr>
        <w:t>ych</w:t>
      </w:r>
      <w:r w:rsidRPr="00A371DB">
        <w:rPr>
          <w:rFonts w:ascii="Segoe UI" w:hAnsi="Segoe UI" w:cs="Segoe UI"/>
        </w:rPr>
        <w:t xml:space="preserve"> </w:t>
      </w:r>
      <w:proofErr w:type="spellStart"/>
      <w:r w:rsidRPr="00A371DB">
        <w:rPr>
          <w:rFonts w:ascii="Segoe UI" w:hAnsi="Segoe UI" w:cs="Segoe UI"/>
          <w:b/>
          <w:bCs/>
        </w:rPr>
        <w:t>dmuchańc</w:t>
      </w:r>
      <w:r w:rsidR="00A371DB" w:rsidRPr="00A371DB">
        <w:rPr>
          <w:rFonts w:ascii="Segoe UI" w:hAnsi="Segoe UI" w:cs="Segoe UI"/>
          <w:b/>
          <w:bCs/>
        </w:rPr>
        <w:t>ach</w:t>
      </w:r>
      <w:proofErr w:type="spellEnd"/>
      <w:r w:rsidRPr="00A371DB">
        <w:rPr>
          <w:rFonts w:ascii="Segoe UI" w:hAnsi="Segoe UI" w:cs="Segoe UI"/>
        </w:rPr>
        <w:t>!</w:t>
      </w:r>
    </w:p>
    <w:p w14:paraId="74FFC9BA" w14:textId="05889441" w:rsidR="00A15E87" w:rsidRPr="00A371DB" w:rsidRDefault="00A15E87" w:rsidP="00A371DB">
      <w:pPr>
        <w:jc w:val="both"/>
        <w:rPr>
          <w:rFonts w:ascii="Segoe UI" w:hAnsi="Segoe UI" w:cs="Segoe UI"/>
        </w:rPr>
      </w:pPr>
    </w:p>
    <w:p w14:paraId="5C792D10" w14:textId="17F01227" w:rsidR="00A15E87" w:rsidRPr="00A371DB" w:rsidRDefault="00A371DB" w:rsidP="00A371DB">
      <w:pPr>
        <w:jc w:val="both"/>
        <w:rPr>
          <w:rFonts w:ascii="Segoe UI" w:hAnsi="Segoe UI" w:cs="Segoe UI"/>
        </w:rPr>
      </w:pPr>
      <w:r w:rsidRPr="00A371DB">
        <w:rPr>
          <w:rFonts w:ascii="Segoe UI" w:hAnsi="Segoe UI" w:cs="Segoe UI"/>
        </w:rPr>
        <w:t>Tylko</w:t>
      </w:r>
      <w:r w:rsidR="00A15E87" w:rsidRPr="00A371DB">
        <w:rPr>
          <w:rFonts w:ascii="Segoe UI" w:hAnsi="Segoe UI" w:cs="Segoe UI"/>
        </w:rPr>
        <w:t xml:space="preserve"> w sobotę, </w:t>
      </w:r>
      <w:r w:rsidR="00A15E87" w:rsidRPr="00A371DB">
        <w:rPr>
          <w:rFonts w:ascii="Segoe UI" w:hAnsi="Segoe UI" w:cs="Segoe UI"/>
          <w:b/>
          <w:bCs/>
        </w:rPr>
        <w:t>18 maja</w:t>
      </w:r>
      <w:r w:rsidR="00A15E87" w:rsidRPr="00A371DB">
        <w:rPr>
          <w:rFonts w:ascii="Segoe UI" w:hAnsi="Segoe UI" w:cs="Segoe UI"/>
        </w:rPr>
        <w:t xml:space="preserve">, </w:t>
      </w:r>
      <w:r w:rsidR="00A15E87" w:rsidRPr="00A371DB">
        <w:rPr>
          <w:rFonts w:ascii="Segoe UI" w:hAnsi="Segoe UI" w:cs="Segoe UI"/>
          <w:b/>
          <w:bCs/>
        </w:rPr>
        <w:t>gościem specjalnym</w:t>
      </w:r>
      <w:r w:rsidR="00A15E87" w:rsidRPr="00A371DB">
        <w:rPr>
          <w:rFonts w:ascii="Segoe UI" w:hAnsi="Segoe UI" w:cs="Segoe UI"/>
        </w:rPr>
        <w:t xml:space="preserve"> podczas pikniku będzie </w:t>
      </w:r>
      <w:r w:rsidR="00A15E87" w:rsidRPr="00A371DB">
        <w:rPr>
          <w:rFonts w:ascii="Segoe UI" w:hAnsi="Segoe UI" w:cs="Segoe UI"/>
          <w:b/>
          <w:bCs/>
        </w:rPr>
        <w:t>Piotr Bielak</w:t>
      </w:r>
      <w:r w:rsidR="00A15E87" w:rsidRPr="00A371DB">
        <w:rPr>
          <w:rFonts w:ascii="Segoe UI" w:hAnsi="Segoe UI" w:cs="Segoe UI"/>
        </w:rPr>
        <w:t xml:space="preserve"> – akrobata rowerowy, </w:t>
      </w:r>
      <w:proofErr w:type="spellStart"/>
      <w:r w:rsidR="00A15E87" w:rsidRPr="00A371DB">
        <w:rPr>
          <w:rFonts w:ascii="Segoe UI" w:hAnsi="Segoe UI" w:cs="Segoe UI"/>
        </w:rPr>
        <w:t>YouTuber</w:t>
      </w:r>
      <w:proofErr w:type="spellEnd"/>
      <w:r w:rsidR="00A15E87" w:rsidRPr="00A371DB">
        <w:rPr>
          <w:rFonts w:ascii="Segoe UI" w:hAnsi="Segoe UI" w:cs="Segoe UI"/>
        </w:rPr>
        <w:t xml:space="preserve">, twórca i wykonawca rowerowego widowiska humorystycznego, który przeprowadzi wyjątkowy pokaz </w:t>
      </w:r>
      <w:proofErr w:type="spellStart"/>
      <w:r w:rsidR="00A15E87" w:rsidRPr="00A371DB">
        <w:rPr>
          <w:rFonts w:ascii="Segoe UI" w:hAnsi="Segoe UI" w:cs="Segoe UI"/>
        </w:rPr>
        <w:t>freestyle</w:t>
      </w:r>
      <w:proofErr w:type="spellEnd"/>
      <w:r w:rsidR="00A15E87" w:rsidRPr="00A371DB">
        <w:rPr>
          <w:rFonts w:ascii="Segoe UI" w:hAnsi="Segoe UI" w:cs="Segoe UI"/>
        </w:rPr>
        <w:t>.</w:t>
      </w:r>
    </w:p>
    <w:p w14:paraId="2FC2A22B" w14:textId="34F29700" w:rsidR="00A15E87" w:rsidRPr="00A371DB" w:rsidRDefault="00A371DB" w:rsidP="00A371DB">
      <w:pPr>
        <w:pStyle w:val="NormalWeb"/>
        <w:jc w:val="both"/>
        <w:rPr>
          <w:rFonts w:ascii="Segoe UI" w:hAnsi="Segoe UI" w:cs="Segoe UI"/>
          <w:b/>
          <w:bCs/>
          <w:sz w:val="22"/>
          <w:szCs w:val="22"/>
        </w:rPr>
      </w:pPr>
      <w:r w:rsidRPr="00A371DB">
        <w:rPr>
          <w:rFonts w:ascii="Segoe UI" w:hAnsi="Segoe UI" w:cs="Segoe UI"/>
          <w:b/>
          <w:bCs/>
          <w:sz w:val="22"/>
          <w:szCs w:val="22"/>
        </w:rPr>
        <w:t>Startujemy już w ten piątek! Zabawa potrwa od 13:00 do 19:00, z kolei w sobotę zapraszamy między 12:00 a 18:00!</w:t>
      </w:r>
    </w:p>
    <w:bookmarkEnd w:id="7"/>
    <w:p w14:paraId="7BE11BCC" w14:textId="6EF874D5" w:rsidR="00607954" w:rsidRPr="00A371DB" w:rsidRDefault="00AD7D51" w:rsidP="00A371DB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A371DB">
        <w:rPr>
          <w:rFonts w:ascii="Segoe UI" w:hAnsi="Segoe UI" w:cs="Segoe UI"/>
          <w:sz w:val="22"/>
          <w:szCs w:val="22"/>
        </w:rPr>
        <w:t xml:space="preserve">Więcej informacji na stronie: </w:t>
      </w:r>
      <w:hyperlink r:id="rId11" w:history="1">
        <w:r w:rsidR="008A65D6" w:rsidRPr="00A371DB">
          <w:rPr>
            <w:rStyle w:val="Hyperlink"/>
            <w:rFonts w:ascii="Segoe UI" w:hAnsi="Segoe UI" w:cs="Segoe UI"/>
            <w:sz w:val="22"/>
            <w:szCs w:val="22"/>
          </w:rPr>
          <w:t>https://atrium-targowek.pl/aktualnosci/</w:t>
        </w:r>
      </w:hyperlink>
      <w:r w:rsidR="00B25762" w:rsidRPr="00A371DB">
        <w:rPr>
          <w:rStyle w:val="Hyperlink"/>
          <w:rFonts w:ascii="Segoe UI" w:hAnsi="Segoe UI" w:cs="Segoe UI"/>
          <w:sz w:val="22"/>
          <w:szCs w:val="22"/>
        </w:rPr>
        <w:t>.</w:t>
      </w:r>
    </w:p>
    <w:p w14:paraId="38ABD0C6" w14:textId="6445B95E" w:rsidR="007830B2" w:rsidRPr="00A371DB" w:rsidRDefault="007830B2" w:rsidP="00C12299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A371DB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08DE5630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3937B8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6"/>
    <w:p w14:paraId="50EEB25E" w14:textId="38E4F7A5" w:rsidR="007830B2" w:rsidRPr="00A371DB" w:rsidRDefault="00470B07" w:rsidP="00C12299">
      <w:pPr>
        <w:pStyle w:val="BodyText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A371DB">
        <w:rPr>
          <w:rFonts w:ascii="Segoe UI" w:hAnsi="Segoe UI" w:cs="Segoe UI"/>
          <w:b/>
          <w:bCs/>
          <w:sz w:val="18"/>
          <w:szCs w:val="18"/>
          <w:lang w:eastAsia="he-IL"/>
        </w:rPr>
        <w:t>Centrum Handlowe</w:t>
      </w:r>
      <w:r w:rsidR="007830B2" w:rsidRPr="00A371DB">
        <w:rPr>
          <w:rFonts w:ascii="Segoe UI" w:hAnsi="Segoe UI" w:cs="Segoe UI"/>
          <w:b/>
          <w:bCs/>
          <w:sz w:val="18"/>
          <w:szCs w:val="18"/>
          <w:lang w:eastAsia="he-IL"/>
        </w:rPr>
        <w:t xml:space="preserve"> Targówek</w:t>
      </w:r>
    </w:p>
    <w:p w14:paraId="703DAAEB" w14:textId="58805483" w:rsidR="007830B2" w:rsidRPr="00A371DB" w:rsidRDefault="00470B07" w:rsidP="00C12299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A371DB">
        <w:rPr>
          <w:rFonts w:ascii="Segoe UI" w:hAnsi="Segoe UI" w:cs="Segoe UI"/>
          <w:sz w:val="18"/>
          <w:szCs w:val="18"/>
          <w:lang w:eastAsia="he-IL"/>
        </w:rPr>
        <w:t xml:space="preserve">Centrum Handlowe </w:t>
      </w:r>
      <w:r w:rsidR="007830B2" w:rsidRPr="00A371DB">
        <w:rPr>
          <w:rFonts w:ascii="Segoe UI" w:hAnsi="Segoe UI" w:cs="Segoe UI"/>
          <w:sz w:val="18"/>
          <w:szCs w:val="18"/>
          <w:lang w:eastAsia="he-IL"/>
        </w:rPr>
        <w:t xml:space="preserve">Targówek jest jednym z największych obiektów rozrywkowo-handlowych prawobrzeżnej Warszawy. Zajmuje 60 600 mkw. powierzchni handlowej. W zasięgu oddziaływania galerii znajduje się ponad 2 mln mieszkańców Warszawy i okolicznych miejscowości. Oferta centrum to </w:t>
      </w:r>
      <w:r w:rsidR="005F4315" w:rsidRPr="00A371DB">
        <w:rPr>
          <w:rFonts w:ascii="Segoe UI" w:hAnsi="Segoe UI" w:cs="Segoe UI"/>
          <w:sz w:val="18"/>
          <w:szCs w:val="18"/>
          <w:lang w:eastAsia="he-IL"/>
        </w:rPr>
        <w:t xml:space="preserve">155 </w:t>
      </w:r>
      <w:r w:rsidR="007830B2" w:rsidRPr="00A371DB">
        <w:rPr>
          <w:rFonts w:ascii="Segoe UI" w:hAnsi="Segoe UI" w:cs="Segoe UI"/>
          <w:sz w:val="18"/>
          <w:szCs w:val="18"/>
          <w:lang w:eastAsia="he-IL"/>
        </w:rPr>
        <w:t xml:space="preserve">sklepów i lokali usługowych, w tym m.in.: hipermarket Carrefour, salon RTV Euro AGD i 12-salowe Multikino. Wśród głównych najemców galerii handlowej znajdują się takie marki, jak: H&amp;M, </w:t>
      </w:r>
      <w:proofErr w:type="spellStart"/>
      <w:r w:rsidR="007830B2" w:rsidRPr="00A371DB">
        <w:rPr>
          <w:rFonts w:ascii="Segoe UI" w:hAnsi="Segoe UI" w:cs="Segoe UI"/>
          <w:sz w:val="18"/>
          <w:szCs w:val="18"/>
          <w:lang w:eastAsia="he-IL"/>
        </w:rPr>
        <w:lastRenderedPageBreak/>
        <w:t>Zara</w:t>
      </w:r>
      <w:proofErr w:type="spellEnd"/>
      <w:r w:rsidR="007830B2" w:rsidRPr="00A371DB">
        <w:rPr>
          <w:rFonts w:ascii="Segoe UI" w:hAnsi="Segoe UI" w:cs="Segoe UI"/>
          <w:sz w:val="18"/>
          <w:szCs w:val="18"/>
          <w:lang w:eastAsia="he-IL"/>
        </w:rPr>
        <w:t xml:space="preserve">, Smyk, </w:t>
      </w:r>
      <w:proofErr w:type="spellStart"/>
      <w:r w:rsidR="007830B2" w:rsidRPr="00A371DB">
        <w:rPr>
          <w:rFonts w:ascii="Segoe UI" w:hAnsi="Segoe UI" w:cs="Segoe UI"/>
          <w:sz w:val="18"/>
          <w:szCs w:val="18"/>
          <w:lang w:eastAsia="he-IL"/>
        </w:rPr>
        <w:t>Apart</w:t>
      </w:r>
      <w:proofErr w:type="spellEnd"/>
      <w:r w:rsidR="007830B2" w:rsidRPr="00A371DB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A371DB">
        <w:rPr>
          <w:rFonts w:ascii="Segoe UI" w:hAnsi="Segoe UI" w:cs="Segoe UI"/>
          <w:sz w:val="18"/>
          <w:szCs w:val="18"/>
          <w:lang w:eastAsia="he-IL"/>
        </w:rPr>
        <w:t>Calzedonia</w:t>
      </w:r>
      <w:proofErr w:type="spellEnd"/>
      <w:r w:rsidR="007830B2" w:rsidRPr="00A371DB">
        <w:rPr>
          <w:rFonts w:ascii="Segoe UI" w:hAnsi="Segoe UI" w:cs="Segoe UI"/>
          <w:sz w:val="18"/>
          <w:szCs w:val="18"/>
          <w:lang w:eastAsia="he-IL"/>
        </w:rPr>
        <w:t xml:space="preserve">, Ryłko, Stradivarius, Douglas, Hebe, </w:t>
      </w:r>
      <w:proofErr w:type="spellStart"/>
      <w:r w:rsidR="007830B2" w:rsidRPr="00A371DB">
        <w:rPr>
          <w:rFonts w:ascii="Segoe UI" w:hAnsi="Segoe UI" w:cs="Segoe UI"/>
          <w:sz w:val="18"/>
          <w:szCs w:val="18"/>
          <w:lang w:eastAsia="he-IL"/>
        </w:rPr>
        <w:t>Home&amp;You</w:t>
      </w:r>
      <w:proofErr w:type="spellEnd"/>
      <w:r w:rsidR="007830B2" w:rsidRPr="00A371DB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A371DB">
        <w:rPr>
          <w:rFonts w:ascii="Segoe UI" w:hAnsi="Segoe UI" w:cs="Segoe UI"/>
          <w:sz w:val="18"/>
          <w:szCs w:val="18"/>
          <w:lang w:eastAsia="he-IL"/>
        </w:rPr>
        <w:t>Mohito</w:t>
      </w:r>
      <w:proofErr w:type="spellEnd"/>
      <w:r w:rsidR="007830B2" w:rsidRPr="00A371DB">
        <w:rPr>
          <w:rFonts w:ascii="Segoe UI" w:hAnsi="Segoe UI" w:cs="Segoe UI"/>
          <w:sz w:val="18"/>
          <w:szCs w:val="18"/>
          <w:lang w:eastAsia="he-IL"/>
        </w:rPr>
        <w:t xml:space="preserve">, Carry, Sephora, , CCC, Rossmann, </w:t>
      </w:r>
      <w:proofErr w:type="spellStart"/>
      <w:r w:rsidR="007830B2" w:rsidRPr="00A371DB">
        <w:rPr>
          <w:rFonts w:ascii="Segoe UI" w:hAnsi="Segoe UI" w:cs="Segoe UI"/>
          <w:sz w:val="18"/>
          <w:szCs w:val="18"/>
          <w:lang w:eastAsia="he-IL"/>
        </w:rPr>
        <w:t>McDonalds</w:t>
      </w:r>
      <w:proofErr w:type="spellEnd"/>
      <w:r w:rsidR="007830B2" w:rsidRPr="00A371DB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A371DB">
        <w:rPr>
          <w:rFonts w:ascii="Segoe UI" w:hAnsi="Segoe UI" w:cs="Segoe UI"/>
          <w:sz w:val="18"/>
          <w:szCs w:val="18"/>
          <w:lang w:eastAsia="he-IL"/>
        </w:rPr>
        <w:t>Starbucks</w:t>
      </w:r>
      <w:proofErr w:type="spellEnd"/>
      <w:r w:rsidR="007830B2" w:rsidRPr="00A371DB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A371DB">
        <w:rPr>
          <w:rFonts w:ascii="Segoe UI" w:hAnsi="Segoe UI" w:cs="Segoe UI"/>
          <w:sz w:val="18"/>
          <w:szCs w:val="18"/>
          <w:lang w:eastAsia="he-IL"/>
        </w:rPr>
        <w:t>Dealz</w:t>
      </w:r>
      <w:proofErr w:type="spellEnd"/>
      <w:r w:rsidR="007830B2" w:rsidRPr="00A371DB">
        <w:rPr>
          <w:rFonts w:ascii="Segoe UI" w:hAnsi="Segoe UI" w:cs="Segoe UI"/>
          <w:sz w:val="18"/>
          <w:szCs w:val="18"/>
          <w:lang w:eastAsia="he-IL"/>
        </w:rPr>
        <w:t>, Pizza Hut Express, Vistula, YES, EMPIK. Dla klientów Atrium Targówek przeznaczono blisko 2 200 miejsc parkingowych.</w:t>
      </w:r>
    </w:p>
    <w:p w14:paraId="08D2F35C" w14:textId="220F414B" w:rsidR="007830B2" w:rsidRPr="00A371DB" w:rsidRDefault="007830B2" w:rsidP="00C12299">
      <w:pPr>
        <w:pStyle w:val="Heading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A371DB" w:rsidRDefault="007830B2" w:rsidP="00C12299">
      <w:pPr>
        <w:pStyle w:val="Heading2"/>
        <w:spacing w:after="120"/>
        <w:rPr>
          <w:rFonts w:ascii="Segoe UI" w:hAnsi="Segoe UI" w:cs="Segoe UI"/>
          <w:i w:val="0"/>
          <w:iCs/>
          <w:sz w:val="18"/>
          <w:szCs w:val="18"/>
        </w:rPr>
      </w:pPr>
      <w:r w:rsidRPr="00A371DB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A371DB" w:rsidRDefault="005B438C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A371DB">
        <w:rPr>
          <w:rFonts w:ascii="Segoe UI" w:hAnsi="Segoe UI" w:cs="Segoe UI"/>
          <w:sz w:val="18"/>
          <w:szCs w:val="18"/>
        </w:rPr>
        <w:t>Katarzyna Dąbrowska</w:t>
      </w:r>
    </w:p>
    <w:p w14:paraId="7A96732E" w14:textId="77777777" w:rsidR="007830B2" w:rsidRPr="00A371DB" w:rsidRDefault="007830B2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A371DB">
        <w:rPr>
          <w:rFonts w:ascii="Segoe UI" w:hAnsi="Segoe UI" w:cs="Segoe UI"/>
          <w:sz w:val="18"/>
          <w:szCs w:val="18"/>
        </w:rPr>
        <w:t xml:space="preserve">ITBC </w:t>
      </w:r>
      <w:proofErr w:type="spellStart"/>
      <w:r w:rsidRPr="00A371DB">
        <w:rPr>
          <w:rFonts w:ascii="Segoe UI" w:hAnsi="Segoe UI" w:cs="Segoe UI"/>
          <w:sz w:val="18"/>
          <w:szCs w:val="18"/>
        </w:rPr>
        <w:t>Communication</w:t>
      </w:r>
      <w:proofErr w:type="spellEnd"/>
    </w:p>
    <w:p w14:paraId="78CD9342" w14:textId="5CAB8435" w:rsidR="007830B2" w:rsidRPr="00A371DB" w:rsidRDefault="007830B2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A371DB">
        <w:rPr>
          <w:rFonts w:ascii="Segoe UI" w:hAnsi="Segoe UI" w:cs="Segoe UI"/>
          <w:sz w:val="18"/>
          <w:szCs w:val="18"/>
        </w:rPr>
        <w:t xml:space="preserve">tel. </w:t>
      </w:r>
      <w:r w:rsidR="00776907" w:rsidRPr="00A371DB">
        <w:rPr>
          <w:rFonts w:ascii="Segoe UI" w:hAnsi="Segoe UI" w:cs="Segoe UI"/>
          <w:sz w:val="18"/>
          <w:szCs w:val="18"/>
        </w:rPr>
        <w:t>5</w:t>
      </w:r>
      <w:r w:rsidR="005B438C" w:rsidRPr="00A371DB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A371DB" w:rsidRDefault="00677820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A371DB">
          <w:rPr>
            <w:rStyle w:val="Hyperlink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A371DB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A371DB" w:rsidRDefault="007830B2" w:rsidP="00C12299">
      <w:pPr>
        <w:pStyle w:val="Heading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A371DB" w:rsidRDefault="007830B2" w:rsidP="00C12299">
      <w:pPr>
        <w:pStyle w:val="Footer"/>
        <w:spacing w:after="120"/>
        <w:jc w:val="center"/>
        <w:rPr>
          <w:rStyle w:val="Hyperlink"/>
          <w:rFonts w:ascii="Segoe UI" w:hAnsi="Segoe UI" w:cs="Segoe UI"/>
          <w:b/>
          <w:bCs/>
        </w:rPr>
      </w:pPr>
      <w:r w:rsidRPr="00A371DB">
        <w:rPr>
          <w:rFonts w:ascii="Segoe UI" w:hAnsi="Segoe UI" w:cs="Segoe UI"/>
          <w:b/>
          <w:bCs/>
        </w:rPr>
        <w:fldChar w:fldCharType="begin"/>
      </w:r>
      <w:r w:rsidRPr="00A371DB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A371DB">
        <w:rPr>
          <w:rFonts w:ascii="Segoe UI" w:hAnsi="Segoe UI" w:cs="Segoe UI"/>
          <w:b/>
          <w:bCs/>
        </w:rPr>
      </w:r>
      <w:r w:rsidRPr="00A371DB">
        <w:rPr>
          <w:rFonts w:ascii="Segoe UI" w:hAnsi="Segoe UI" w:cs="Segoe UI"/>
          <w:b/>
          <w:bCs/>
        </w:rPr>
        <w:fldChar w:fldCharType="separate"/>
      </w:r>
      <w:r w:rsidRPr="00A371DB">
        <w:rPr>
          <w:rStyle w:val="Hyperlink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A371DB" w:rsidRDefault="007830B2" w:rsidP="00C12299">
      <w:pPr>
        <w:pStyle w:val="Footer"/>
        <w:spacing w:after="120"/>
        <w:jc w:val="center"/>
        <w:rPr>
          <w:rFonts w:ascii="Segoe UI" w:hAnsi="Segoe UI" w:cs="Segoe UI"/>
          <w:b/>
          <w:bCs/>
        </w:rPr>
      </w:pPr>
      <w:r w:rsidRPr="00A371DB">
        <w:rPr>
          <w:rFonts w:ascii="Segoe UI" w:hAnsi="Segoe UI" w:cs="Segoe UI"/>
          <w:b/>
          <w:bCs/>
        </w:rPr>
        <w:fldChar w:fldCharType="end"/>
      </w:r>
      <w:hyperlink r:id="rId13" w:history="1">
        <w:r w:rsidRPr="00A371DB">
          <w:rPr>
            <w:rStyle w:val="Hyperlink"/>
            <w:rFonts w:ascii="Segoe UI" w:hAnsi="Segoe UI" w:cs="Segoe UI"/>
            <w:b/>
            <w:bCs/>
          </w:rPr>
          <w:t>www.atrium-targowek.pl</w:t>
        </w:r>
      </w:hyperlink>
      <w:r w:rsidRPr="00A371DB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A371DB" w:rsidRDefault="00677820" w:rsidP="00C12299">
      <w:pPr>
        <w:pStyle w:val="Footer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A371DB">
          <w:rPr>
            <w:rStyle w:val="Hyperlink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A371DB" w:rsidRDefault="007830B2" w:rsidP="00C12299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A371DB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A371DB" w:rsidRDefault="007830B2" w:rsidP="00C12299">
      <w:pPr>
        <w:pStyle w:val="BodyText"/>
        <w:spacing w:after="120"/>
        <w:rPr>
          <w:rFonts w:ascii="Segoe UI" w:hAnsi="Segoe UI" w:cs="Segoe UI"/>
          <w:b/>
          <w:sz w:val="16"/>
        </w:rPr>
      </w:pPr>
      <w:r w:rsidRPr="00A371DB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1DB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1DB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1DB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A371DB">
        <w:rPr>
          <w:rFonts w:ascii="Segoe UI" w:hAnsi="Segoe UI" w:cs="Segoe UI"/>
        </w:rPr>
        <w:t xml:space="preserve"> </w:t>
      </w:r>
    </w:p>
    <w:p w14:paraId="6BEEEA5C" w14:textId="77777777" w:rsidR="007830B2" w:rsidRPr="00A371DB" w:rsidRDefault="007830B2" w:rsidP="00C12299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A371DB" w:rsidRDefault="0082674E" w:rsidP="00C12299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A371DB" w:rsidSect="008C48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14EC" w14:textId="77777777" w:rsidR="009A119C" w:rsidRDefault="009A119C">
      <w:r>
        <w:separator/>
      </w:r>
    </w:p>
  </w:endnote>
  <w:endnote w:type="continuationSeparator" w:id="0">
    <w:p w14:paraId="12E98D75" w14:textId="77777777" w:rsidR="009A119C" w:rsidRDefault="009A119C">
      <w:r>
        <w:continuationSeparator/>
      </w:r>
    </w:p>
  </w:endnote>
  <w:endnote w:type="continuationNotice" w:id="1">
    <w:p w14:paraId="6C122B39" w14:textId="77777777" w:rsidR="009A119C" w:rsidRDefault="009A1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2CC" w14:textId="77777777" w:rsidR="00D76362" w:rsidRDefault="00D76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Footer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Footer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Footer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Footer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yperlink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r w:rsidR="00677820">
      <w:fldChar w:fldCharType="begin"/>
    </w:r>
    <w:r w:rsidR="00677820" w:rsidRPr="0010347F">
      <w:rPr>
        <w:lang w:val="en-US"/>
      </w:rPr>
      <w:instrText>HYPERLINK "http://WWW.G-CITYEU.COM"</w:instrText>
    </w:r>
    <w:r w:rsidR="00677820">
      <w:fldChar w:fldCharType="separate"/>
    </w:r>
    <w:r w:rsidR="00D76362" w:rsidRPr="00B5755B">
      <w:rPr>
        <w:rStyle w:val="Hyperlink"/>
        <w:rFonts w:ascii="Segoe UI" w:hAnsi="Segoe UI" w:cs="Segoe UI"/>
        <w:sz w:val="16"/>
        <w:szCs w:val="16"/>
        <w:lang w:val="en-US"/>
      </w:rPr>
      <w:t>WWW.G-CITYEU.COM</w:t>
    </w:r>
    <w:r w:rsidR="00677820">
      <w:rPr>
        <w:rStyle w:val="Hyperlink"/>
        <w:rFonts w:ascii="Segoe UI" w:hAnsi="Segoe UI" w:cs="Segoe UI"/>
        <w:sz w:val="16"/>
        <w:szCs w:val="16"/>
        <w:lang w:val="en-US"/>
      </w:rPr>
      <w:fldChar w:fldCharType="end"/>
    </w:r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11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11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Footer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Footer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654" w14:textId="77777777" w:rsidR="00D76362" w:rsidRDefault="00D7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8087" w14:textId="77777777" w:rsidR="009A119C" w:rsidRDefault="009A119C">
      <w:r>
        <w:separator/>
      </w:r>
    </w:p>
  </w:footnote>
  <w:footnote w:type="continuationSeparator" w:id="0">
    <w:p w14:paraId="43174843" w14:textId="77777777" w:rsidR="009A119C" w:rsidRDefault="009A119C">
      <w:r>
        <w:continuationSeparator/>
      </w:r>
    </w:p>
  </w:footnote>
  <w:footnote w:type="continuationNotice" w:id="1">
    <w:p w14:paraId="702475EE" w14:textId="77777777" w:rsidR="009A119C" w:rsidRDefault="009A1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2532" w14:textId="77777777" w:rsidR="00D76362" w:rsidRDefault="00D76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Header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Header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569" w14:textId="77777777" w:rsidR="00D76362" w:rsidRDefault="00D76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86795">
    <w:abstractNumId w:val="2"/>
  </w:num>
  <w:num w:numId="2" w16cid:durableId="684094148">
    <w:abstractNumId w:val="1"/>
  </w:num>
  <w:num w:numId="3" w16cid:durableId="1237281813">
    <w:abstractNumId w:val="6"/>
  </w:num>
  <w:num w:numId="4" w16cid:durableId="282855893">
    <w:abstractNumId w:val="3"/>
  </w:num>
  <w:num w:numId="5" w16cid:durableId="382599221">
    <w:abstractNumId w:val="14"/>
  </w:num>
  <w:num w:numId="6" w16cid:durableId="1305309833">
    <w:abstractNumId w:val="7"/>
  </w:num>
  <w:num w:numId="7" w16cid:durableId="1502428666">
    <w:abstractNumId w:val="11"/>
  </w:num>
  <w:num w:numId="8" w16cid:durableId="65878095">
    <w:abstractNumId w:val="12"/>
  </w:num>
  <w:num w:numId="9" w16cid:durableId="1707440225">
    <w:abstractNumId w:val="13"/>
  </w:num>
  <w:num w:numId="10" w16cid:durableId="1258367167">
    <w:abstractNumId w:val="5"/>
  </w:num>
  <w:num w:numId="11" w16cid:durableId="146360644">
    <w:abstractNumId w:val="10"/>
  </w:num>
  <w:num w:numId="12" w16cid:durableId="4344477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0371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0752944">
    <w:abstractNumId w:val="8"/>
  </w:num>
  <w:num w:numId="15" w16cid:durableId="18103218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sniewska-Ciosek, Wioleta">
    <w15:presenceInfo w15:providerId="AD" w15:userId="S::wwisniewska@aere.com::1753a8f6-d8fe-4b1c-aaad-a73bb5538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0D5C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4E3"/>
    <w:rsid w:val="00037E8C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D77C4"/>
    <w:rsid w:val="000E0E23"/>
    <w:rsid w:val="000F3AF1"/>
    <w:rsid w:val="0010347F"/>
    <w:rsid w:val="00103940"/>
    <w:rsid w:val="00104ED1"/>
    <w:rsid w:val="001054AD"/>
    <w:rsid w:val="00106EF1"/>
    <w:rsid w:val="0010731E"/>
    <w:rsid w:val="00110CE9"/>
    <w:rsid w:val="00115C20"/>
    <w:rsid w:val="001211C6"/>
    <w:rsid w:val="00123E1B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D96"/>
    <w:rsid w:val="00155E10"/>
    <w:rsid w:val="00156112"/>
    <w:rsid w:val="00157A3F"/>
    <w:rsid w:val="00160960"/>
    <w:rsid w:val="00160AA8"/>
    <w:rsid w:val="001611F0"/>
    <w:rsid w:val="00163C81"/>
    <w:rsid w:val="00170485"/>
    <w:rsid w:val="0017096A"/>
    <w:rsid w:val="00171594"/>
    <w:rsid w:val="001723A7"/>
    <w:rsid w:val="00172583"/>
    <w:rsid w:val="001777D6"/>
    <w:rsid w:val="001814A8"/>
    <w:rsid w:val="0018250A"/>
    <w:rsid w:val="00187BB6"/>
    <w:rsid w:val="001942EA"/>
    <w:rsid w:val="001A2FB0"/>
    <w:rsid w:val="001A3D84"/>
    <w:rsid w:val="001A52CF"/>
    <w:rsid w:val="001B0281"/>
    <w:rsid w:val="001B7BFC"/>
    <w:rsid w:val="001C1BF5"/>
    <w:rsid w:val="001C57EC"/>
    <w:rsid w:val="001C71E7"/>
    <w:rsid w:val="001C7226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27AE"/>
    <w:rsid w:val="00244756"/>
    <w:rsid w:val="00251C03"/>
    <w:rsid w:val="00260B22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857CA"/>
    <w:rsid w:val="002920FD"/>
    <w:rsid w:val="00294FB9"/>
    <w:rsid w:val="002962AB"/>
    <w:rsid w:val="002976CC"/>
    <w:rsid w:val="002A1F8A"/>
    <w:rsid w:val="002A1FC9"/>
    <w:rsid w:val="002A5604"/>
    <w:rsid w:val="002A7206"/>
    <w:rsid w:val="002A7CA0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3E89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1C73"/>
    <w:rsid w:val="003921B6"/>
    <w:rsid w:val="0039457C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D59"/>
    <w:rsid w:val="00451310"/>
    <w:rsid w:val="004570F1"/>
    <w:rsid w:val="0046160C"/>
    <w:rsid w:val="00462531"/>
    <w:rsid w:val="00470B07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5DF7"/>
    <w:rsid w:val="004F6281"/>
    <w:rsid w:val="004F71CA"/>
    <w:rsid w:val="004F7F85"/>
    <w:rsid w:val="0050066F"/>
    <w:rsid w:val="005014A1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CFD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8770B"/>
    <w:rsid w:val="00590187"/>
    <w:rsid w:val="005904A0"/>
    <w:rsid w:val="00593CB4"/>
    <w:rsid w:val="005962AF"/>
    <w:rsid w:val="00597638"/>
    <w:rsid w:val="0059782C"/>
    <w:rsid w:val="005A5E93"/>
    <w:rsid w:val="005A6A78"/>
    <w:rsid w:val="005A77CB"/>
    <w:rsid w:val="005B1D55"/>
    <w:rsid w:val="005B3522"/>
    <w:rsid w:val="005B438C"/>
    <w:rsid w:val="005C3BC2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E1BD4"/>
    <w:rsid w:val="005E3EE4"/>
    <w:rsid w:val="005E4759"/>
    <w:rsid w:val="005E4FD6"/>
    <w:rsid w:val="005E712A"/>
    <w:rsid w:val="005E7E71"/>
    <w:rsid w:val="005F1D91"/>
    <w:rsid w:val="005F2A03"/>
    <w:rsid w:val="005F4315"/>
    <w:rsid w:val="005F5E18"/>
    <w:rsid w:val="005F7352"/>
    <w:rsid w:val="00603227"/>
    <w:rsid w:val="006035C9"/>
    <w:rsid w:val="00605352"/>
    <w:rsid w:val="0060620E"/>
    <w:rsid w:val="006073D0"/>
    <w:rsid w:val="00607954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755"/>
    <w:rsid w:val="00667F3A"/>
    <w:rsid w:val="006713F7"/>
    <w:rsid w:val="00674015"/>
    <w:rsid w:val="006741AE"/>
    <w:rsid w:val="0067550C"/>
    <w:rsid w:val="00675C63"/>
    <w:rsid w:val="00677820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E4FBD"/>
    <w:rsid w:val="006F3BA5"/>
    <w:rsid w:val="006F5B78"/>
    <w:rsid w:val="007025D2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41D67"/>
    <w:rsid w:val="00743E1A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0D61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55F17"/>
    <w:rsid w:val="00860F82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1FE3"/>
    <w:rsid w:val="0088437D"/>
    <w:rsid w:val="00886B65"/>
    <w:rsid w:val="0088711C"/>
    <w:rsid w:val="0089149B"/>
    <w:rsid w:val="00896086"/>
    <w:rsid w:val="008A01A6"/>
    <w:rsid w:val="008A0705"/>
    <w:rsid w:val="008A1090"/>
    <w:rsid w:val="008A1753"/>
    <w:rsid w:val="008A4956"/>
    <w:rsid w:val="008A65D6"/>
    <w:rsid w:val="008A6655"/>
    <w:rsid w:val="008A6873"/>
    <w:rsid w:val="008A73E8"/>
    <w:rsid w:val="008B1125"/>
    <w:rsid w:val="008B70DE"/>
    <w:rsid w:val="008C140C"/>
    <w:rsid w:val="008C3303"/>
    <w:rsid w:val="008C484F"/>
    <w:rsid w:val="008C54FA"/>
    <w:rsid w:val="008C65B3"/>
    <w:rsid w:val="008D031E"/>
    <w:rsid w:val="008D1501"/>
    <w:rsid w:val="008D230E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17117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4A8A"/>
    <w:rsid w:val="0096041C"/>
    <w:rsid w:val="00963DC2"/>
    <w:rsid w:val="0096495C"/>
    <w:rsid w:val="009702D8"/>
    <w:rsid w:val="00977364"/>
    <w:rsid w:val="00982727"/>
    <w:rsid w:val="00983297"/>
    <w:rsid w:val="00984143"/>
    <w:rsid w:val="009846BD"/>
    <w:rsid w:val="00984D60"/>
    <w:rsid w:val="00985F88"/>
    <w:rsid w:val="00987D20"/>
    <w:rsid w:val="00987F44"/>
    <w:rsid w:val="00990154"/>
    <w:rsid w:val="009A0D33"/>
    <w:rsid w:val="009A119C"/>
    <w:rsid w:val="009A26E2"/>
    <w:rsid w:val="009A3130"/>
    <w:rsid w:val="009B136B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1218"/>
    <w:rsid w:val="009E2B73"/>
    <w:rsid w:val="009F2BEE"/>
    <w:rsid w:val="009F4727"/>
    <w:rsid w:val="009F47D5"/>
    <w:rsid w:val="00A000B4"/>
    <w:rsid w:val="00A0223F"/>
    <w:rsid w:val="00A043C8"/>
    <w:rsid w:val="00A11BD1"/>
    <w:rsid w:val="00A122A7"/>
    <w:rsid w:val="00A12B11"/>
    <w:rsid w:val="00A1471E"/>
    <w:rsid w:val="00A14AEF"/>
    <w:rsid w:val="00A15E87"/>
    <w:rsid w:val="00A23602"/>
    <w:rsid w:val="00A249E2"/>
    <w:rsid w:val="00A27933"/>
    <w:rsid w:val="00A30C54"/>
    <w:rsid w:val="00A31D69"/>
    <w:rsid w:val="00A32F5C"/>
    <w:rsid w:val="00A371DB"/>
    <w:rsid w:val="00A415D2"/>
    <w:rsid w:val="00A417E5"/>
    <w:rsid w:val="00A4181F"/>
    <w:rsid w:val="00A41E56"/>
    <w:rsid w:val="00A46B3E"/>
    <w:rsid w:val="00A53A8E"/>
    <w:rsid w:val="00A55799"/>
    <w:rsid w:val="00A5625A"/>
    <w:rsid w:val="00A659A8"/>
    <w:rsid w:val="00A71C14"/>
    <w:rsid w:val="00A73626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D7D51"/>
    <w:rsid w:val="00AE0AD3"/>
    <w:rsid w:val="00AE12C8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5762"/>
    <w:rsid w:val="00B26406"/>
    <w:rsid w:val="00B342E2"/>
    <w:rsid w:val="00B3593C"/>
    <w:rsid w:val="00B404C1"/>
    <w:rsid w:val="00B42660"/>
    <w:rsid w:val="00B42964"/>
    <w:rsid w:val="00B45020"/>
    <w:rsid w:val="00B4552F"/>
    <w:rsid w:val="00B5123C"/>
    <w:rsid w:val="00B51A08"/>
    <w:rsid w:val="00B540B6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B114D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2EF0"/>
    <w:rsid w:val="00BE5107"/>
    <w:rsid w:val="00BE5E33"/>
    <w:rsid w:val="00BF57D5"/>
    <w:rsid w:val="00C00430"/>
    <w:rsid w:val="00C12299"/>
    <w:rsid w:val="00C13A60"/>
    <w:rsid w:val="00C13C24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3A8"/>
    <w:rsid w:val="00C41DDE"/>
    <w:rsid w:val="00C465D8"/>
    <w:rsid w:val="00C50117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0A6E"/>
    <w:rsid w:val="00D441AB"/>
    <w:rsid w:val="00D453B7"/>
    <w:rsid w:val="00D45B68"/>
    <w:rsid w:val="00D46D33"/>
    <w:rsid w:val="00D46D7A"/>
    <w:rsid w:val="00D47146"/>
    <w:rsid w:val="00D50320"/>
    <w:rsid w:val="00D51139"/>
    <w:rsid w:val="00D53E1F"/>
    <w:rsid w:val="00D57B20"/>
    <w:rsid w:val="00D6727B"/>
    <w:rsid w:val="00D67ABF"/>
    <w:rsid w:val="00D718CB"/>
    <w:rsid w:val="00D741E8"/>
    <w:rsid w:val="00D76362"/>
    <w:rsid w:val="00D7701D"/>
    <w:rsid w:val="00D774BD"/>
    <w:rsid w:val="00D86967"/>
    <w:rsid w:val="00D87284"/>
    <w:rsid w:val="00D87A65"/>
    <w:rsid w:val="00D9121F"/>
    <w:rsid w:val="00D968D4"/>
    <w:rsid w:val="00D96FFB"/>
    <w:rsid w:val="00DA1CD1"/>
    <w:rsid w:val="00DA328F"/>
    <w:rsid w:val="00DA4D60"/>
    <w:rsid w:val="00DA6582"/>
    <w:rsid w:val="00DA75C2"/>
    <w:rsid w:val="00DB18CF"/>
    <w:rsid w:val="00DB6B42"/>
    <w:rsid w:val="00DC09D0"/>
    <w:rsid w:val="00DD3D77"/>
    <w:rsid w:val="00DD59BA"/>
    <w:rsid w:val="00DD6742"/>
    <w:rsid w:val="00DD770E"/>
    <w:rsid w:val="00DE1986"/>
    <w:rsid w:val="00DE1A0F"/>
    <w:rsid w:val="00DE2A72"/>
    <w:rsid w:val="00DE500D"/>
    <w:rsid w:val="00DE78C5"/>
    <w:rsid w:val="00DF5BF4"/>
    <w:rsid w:val="00DF6580"/>
    <w:rsid w:val="00DF67C8"/>
    <w:rsid w:val="00DF6C74"/>
    <w:rsid w:val="00DF6DB5"/>
    <w:rsid w:val="00E06637"/>
    <w:rsid w:val="00E12366"/>
    <w:rsid w:val="00E14430"/>
    <w:rsid w:val="00E22A2A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55A51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684A"/>
    <w:rsid w:val="00E86C47"/>
    <w:rsid w:val="00E93024"/>
    <w:rsid w:val="00E94A30"/>
    <w:rsid w:val="00E95E25"/>
    <w:rsid w:val="00EA04FC"/>
    <w:rsid w:val="00EA0F71"/>
    <w:rsid w:val="00EA1B97"/>
    <w:rsid w:val="00EA1C71"/>
    <w:rsid w:val="00EA2E4D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42D"/>
    <w:rsid w:val="00EE0769"/>
    <w:rsid w:val="00EE6D80"/>
    <w:rsid w:val="00EE6FCB"/>
    <w:rsid w:val="00EF036F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67D92"/>
    <w:rsid w:val="00F70808"/>
    <w:rsid w:val="00F71827"/>
    <w:rsid w:val="00F75211"/>
    <w:rsid w:val="00F772E9"/>
    <w:rsid w:val="00F8123E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2FF0"/>
    <w:rsid w:val="00FE560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/>
    </w:rPr>
  </w:style>
  <w:style w:type="paragraph" w:styleId="Heading1">
    <w:name w:val="heading 1"/>
    <w:basedOn w:val="Normal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5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109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DF67C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16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F5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7F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C27F6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efaultParagraphFont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Revision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Strong">
    <w:name w:val="Strong"/>
    <w:basedOn w:val="DefaultParagraphFont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customStyle="1" w:styleId="ui-provider">
    <w:name w:val="ui-provider"/>
    <w:basedOn w:val="DefaultParagraphFont"/>
    <w:rsid w:val="001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aktualnosci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customXml/itemProps3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FA44F-F886-4405-ABC9-D982D763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Wisniewska-Ciosek, Wioleta</cp:lastModifiedBy>
  <cp:revision>3</cp:revision>
  <cp:lastPrinted>2023-01-17T10:13:00Z</cp:lastPrinted>
  <dcterms:created xsi:type="dcterms:W3CDTF">2024-05-10T10:14:00Z</dcterms:created>
  <dcterms:modified xsi:type="dcterms:W3CDTF">2024-05-10T10:15:00Z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